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1" w:rsidRPr="00D916D1" w:rsidRDefault="00D916D1" w:rsidP="00D916D1">
      <w:pPr>
        <w:jc w:val="center"/>
        <w:rPr>
          <w:sz w:val="28"/>
          <w:szCs w:val="28"/>
        </w:rPr>
      </w:pPr>
      <w:r w:rsidRPr="00491234">
        <w:rPr>
          <w:noProof/>
          <w:sz w:val="28"/>
          <w:szCs w:val="28"/>
          <w:lang w:eastAsia="ru-RU"/>
        </w:rPr>
        <w:drawing>
          <wp:inline distT="0" distB="0" distL="0" distR="0">
            <wp:extent cx="86995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D1" w:rsidRPr="00D916D1" w:rsidRDefault="00D916D1" w:rsidP="00D916D1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>РЕСПУБЛИКА  ДАГЕСТАН</w:t>
      </w:r>
    </w:p>
    <w:p w:rsidR="00D916D1" w:rsidRPr="00D916D1" w:rsidRDefault="00D916D1" w:rsidP="00D916D1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>МУНИЦИПАЛЬНЫЙ РАЙОН  «КАЯКЕНТСКИЙ РАЙОН»</w:t>
      </w:r>
    </w:p>
    <w:p w:rsidR="00D916D1" w:rsidRPr="00D916D1" w:rsidRDefault="00D916D1" w:rsidP="00D916D1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 xml:space="preserve">МКДОУ «Детский сад с. </w:t>
      </w:r>
      <w:proofErr w:type="spellStart"/>
      <w:r w:rsidRPr="00D916D1">
        <w:rPr>
          <w:b/>
          <w:bCs/>
          <w:sz w:val="28"/>
          <w:szCs w:val="28"/>
        </w:rPr>
        <w:t>Башлыкент</w:t>
      </w:r>
      <w:proofErr w:type="spellEnd"/>
      <w:r w:rsidRPr="00D916D1">
        <w:rPr>
          <w:b/>
          <w:bCs/>
          <w:sz w:val="28"/>
          <w:szCs w:val="28"/>
        </w:rPr>
        <w:t>»</w:t>
      </w:r>
    </w:p>
    <w:p w:rsidR="00D916D1" w:rsidRPr="00D916D1" w:rsidRDefault="00D916D1" w:rsidP="00D916D1">
      <w:pPr>
        <w:pBdr>
          <w:bottom w:val="single" w:sz="24" w:space="1" w:color="auto"/>
        </w:pBdr>
        <w:rPr>
          <w:sz w:val="28"/>
          <w:szCs w:val="28"/>
        </w:rPr>
      </w:pPr>
      <w:r w:rsidRPr="00D916D1">
        <w:rPr>
          <w:sz w:val="28"/>
          <w:szCs w:val="28"/>
        </w:rPr>
        <w:t xml:space="preserve">368559 с. </w:t>
      </w:r>
      <w:proofErr w:type="spellStart"/>
      <w:r w:rsidRPr="00D916D1">
        <w:rPr>
          <w:sz w:val="28"/>
          <w:szCs w:val="28"/>
        </w:rPr>
        <w:t>Башлыкент</w:t>
      </w:r>
      <w:proofErr w:type="spellEnd"/>
      <w:r w:rsidRPr="00D916D1">
        <w:rPr>
          <w:sz w:val="28"/>
          <w:szCs w:val="28"/>
        </w:rPr>
        <w:t xml:space="preserve">, ул. Ленина 17                                                                                    </w:t>
      </w:r>
    </w:p>
    <w:p w:rsidR="00D916D1" w:rsidRDefault="00D916D1" w:rsidP="00D916D1">
      <w:pPr>
        <w:tabs>
          <w:tab w:val="left" w:pos="8608"/>
        </w:tabs>
        <w:rPr>
          <w:sz w:val="28"/>
          <w:szCs w:val="28"/>
        </w:rPr>
      </w:pPr>
      <w:r w:rsidRPr="00D916D1">
        <w:rPr>
          <w:sz w:val="28"/>
          <w:szCs w:val="28"/>
        </w:rPr>
        <w:t>21.09.2016г</w:t>
      </w:r>
      <w:r w:rsidRPr="00D916D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                   </w:t>
      </w:r>
      <w:r w:rsidRPr="00D916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</w:p>
    <w:p w:rsidR="00D916D1" w:rsidRPr="00D916D1" w:rsidRDefault="00D916D1" w:rsidP="00D916D1">
      <w:pPr>
        <w:tabs>
          <w:tab w:val="left" w:pos="86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916D1">
        <w:rPr>
          <w:sz w:val="28"/>
          <w:szCs w:val="28"/>
        </w:rPr>
        <w:t>Приказ</w:t>
      </w:r>
    </w:p>
    <w:p w:rsidR="00D7299C" w:rsidRPr="00D916D1" w:rsidRDefault="00D7299C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b/>
          <w:bCs/>
          <w:color w:val="404040"/>
          <w:spacing w:val="6"/>
          <w:sz w:val="28"/>
          <w:szCs w:val="28"/>
          <w:lang w:eastAsia="ru-RU"/>
        </w:rPr>
        <w:t xml:space="preserve"> «Об утверждении Положения об </w:t>
      </w:r>
      <w:proofErr w:type="spellStart"/>
      <w:r w:rsidRPr="00D916D1">
        <w:rPr>
          <w:rFonts w:ascii="Arial" w:eastAsia="Times New Roman" w:hAnsi="Arial" w:cs="Arial"/>
          <w:b/>
          <w:bCs/>
          <w:color w:val="404040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D916D1">
        <w:rPr>
          <w:rFonts w:ascii="Arial" w:eastAsia="Times New Roman" w:hAnsi="Arial" w:cs="Arial"/>
          <w:b/>
          <w:bCs/>
          <w:color w:val="404040"/>
          <w:spacing w:val="6"/>
          <w:sz w:val="28"/>
          <w:szCs w:val="28"/>
          <w:lang w:eastAsia="ru-RU"/>
        </w:rPr>
        <w:t xml:space="preserve"> рабочей группе по противодействию коррупции»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На основании Федерального закона от 25.12.2008 г. № 273-ФЗ «О противодействии коррупции», подпункта «б» пункта 25 Указа Президента Российской Федерации от 02.04. г. № 309 «О мерах по реализации отдельных положений Федерального закона «О противодействии коррупции»»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ПРИКАЗЫВАЮ: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1. Утвердить положение об </w:t>
      </w: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рабочей группе по противодействию коррупции.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2.Утвердить </w:t>
      </w: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антикоррупционную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рабочую группу в следующем составе: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Председатель рабочей группы – Рашидова З.Г., председатель профсоюзного комитета.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Секретарь рабочей группы – М.А. </w:t>
      </w: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Гаджибутдиева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.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Члены рабочей Группы: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Меджидова З.М. инструктор по физической культуре.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Мусаева Ч.Г., воспитатель.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Меджидова Г. И. воспитатель.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Агашова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М.А., представитель родительского комитета.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3. Разместить списочный состав </w:t>
      </w: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рабочей группы на сайте МКДОУ ».Детский сад </w:t>
      </w: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с</w:t>
      </w:r>
      <w:proofErr w:type="gram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.Б</w:t>
      </w:r>
      <w:proofErr w:type="gram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ашлыкент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»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proofErr w:type="gram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Контроль за</w:t>
      </w:r>
      <w:proofErr w:type="gram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исполнением приказа оставляю за собой.</w:t>
      </w:r>
    </w:p>
    <w:p w:rsidR="00D916D1" w:rsidRDefault="00D916D1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</w:p>
    <w:p w:rsidR="00D916D1" w:rsidRDefault="00D916D1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</w:p>
    <w:p w:rsidR="00D916D1" w:rsidRDefault="00D7299C" w:rsidP="00D91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Заведующий МКОДУ «Детский сад с. </w:t>
      </w: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Башлыкент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» </w:t>
      </w: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П.З.Арсланбекова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</w:t>
      </w:r>
    </w:p>
    <w:p w:rsidR="00D916D1" w:rsidRPr="00D916D1" w:rsidRDefault="00D916D1" w:rsidP="00D91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lastRenderedPageBreak/>
        <w:t xml:space="preserve">                                           </w:t>
      </w:r>
      <w:r w:rsidRPr="00D916D1">
        <w:rPr>
          <w:noProof/>
          <w:sz w:val="28"/>
          <w:szCs w:val="28"/>
          <w:lang w:eastAsia="ru-RU"/>
        </w:rPr>
        <w:drawing>
          <wp:inline distT="0" distB="0" distL="0" distR="0">
            <wp:extent cx="869950" cy="908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D1" w:rsidRPr="00D916D1" w:rsidRDefault="00D916D1" w:rsidP="00D916D1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>РЕСПУБЛИКА  ДАГЕСТАН</w:t>
      </w:r>
    </w:p>
    <w:p w:rsidR="00D916D1" w:rsidRPr="00D916D1" w:rsidRDefault="00D916D1" w:rsidP="00D916D1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>МУНИЦИПАЛЬНЫЙ РАЙОН  «КАЯКЕНТСКИЙ РАЙОН»</w:t>
      </w:r>
    </w:p>
    <w:p w:rsidR="00D916D1" w:rsidRPr="00D916D1" w:rsidRDefault="00D916D1" w:rsidP="00D916D1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 xml:space="preserve">МКДОУ «Детский сад с. </w:t>
      </w:r>
      <w:proofErr w:type="spellStart"/>
      <w:r w:rsidRPr="00D916D1">
        <w:rPr>
          <w:b/>
          <w:bCs/>
          <w:sz w:val="28"/>
          <w:szCs w:val="28"/>
        </w:rPr>
        <w:t>Башлыкент</w:t>
      </w:r>
      <w:proofErr w:type="spellEnd"/>
      <w:r w:rsidRPr="00D916D1">
        <w:rPr>
          <w:b/>
          <w:bCs/>
          <w:sz w:val="28"/>
          <w:szCs w:val="28"/>
        </w:rPr>
        <w:t>»</w:t>
      </w:r>
    </w:p>
    <w:p w:rsidR="00D916D1" w:rsidRPr="00D916D1" w:rsidRDefault="00D916D1" w:rsidP="00D916D1">
      <w:pPr>
        <w:pBdr>
          <w:bottom w:val="single" w:sz="24" w:space="1" w:color="auto"/>
        </w:pBdr>
        <w:rPr>
          <w:sz w:val="28"/>
          <w:szCs w:val="28"/>
        </w:rPr>
      </w:pPr>
      <w:r w:rsidRPr="00D916D1">
        <w:rPr>
          <w:sz w:val="28"/>
          <w:szCs w:val="28"/>
        </w:rPr>
        <w:t xml:space="preserve">368559 с. </w:t>
      </w:r>
      <w:proofErr w:type="spellStart"/>
      <w:r w:rsidRPr="00D916D1">
        <w:rPr>
          <w:sz w:val="28"/>
          <w:szCs w:val="28"/>
        </w:rPr>
        <w:t>Башлыкент</w:t>
      </w:r>
      <w:proofErr w:type="spellEnd"/>
      <w:r w:rsidRPr="00D916D1">
        <w:rPr>
          <w:sz w:val="28"/>
          <w:szCs w:val="28"/>
        </w:rPr>
        <w:t xml:space="preserve">, ул. Ленина 17                                                                                     </w:t>
      </w:r>
    </w:p>
    <w:p w:rsidR="00D916D1" w:rsidRPr="00D916D1" w:rsidRDefault="00D916D1" w:rsidP="00D916D1">
      <w:pPr>
        <w:tabs>
          <w:tab w:val="left" w:pos="8608"/>
        </w:tabs>
        <w:rPr>
          <w:sz w:val="28"/>
          <w:szCs w:val="28"/>
        </w:rPr>
      </w:pPr>
      <w:r w:rsidRPr="00D916D1">
        <w:rPr>
          <w:sz w:val="28"/>
          <w:szCs w:val="28"/>
        </w:rPr>
        <w:t>21.09.2016г</w:t>
      </w:r>
      <w:r w:rsidRPr="00D916D1">
        <w:rPr>
          <w:sz w:val="28"/>
          <w:szCs w:val="28"/>
        </w:rPr>
        <w:tab/>
        <w:t>№</w:t>
      </w:r>
    </w:p>
    <w:p w:rsidR="00D7299C" w:rsidRPr="00D916D1" w:rsidRDefault="00D916D1" w:rsidP="00D916D1">
      <w:pPr>
        <w:tabs>
          <w:tab w:val="left" w:pos="2676"/>
        </w:tabs>
        <w:rPr>
          <w:ins w:id="0" w:author="Unknown"/>
          <w:sz w:val="28"/>
          <w:szCs w:val="28"/>
        </w:rPr>
      </w:pPr>
      <w:r w:rsidRPr="00D916D1">
        <w:rPr>
          <w:sz w:val="28"/>
          <w:szCs w:val="28"/>
        </w:rPr>
        <w:t xml:space="preserve">                                                        Приказ</w:t>
      </w:r>
    </w:p>
    <w:p w:rsidR="00D7299C" w:rsidRPr="00D916D1" w:rsidRDefault="00D916D1" w:rsidP="00D7299C">
      <w:pPr>
        <w:shd w:val="clear" w:color="auto" w:fill="FFFFFF"/>
        <w:spacing w:after="0" w:line="240" w:lineRule="auto"/>
        <w:jc w:val="both"/>
        <w:rPr>
          <w:ins w:id="1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                     </w:t>
      </w:r>
      <w:ins w:id="2" w:author="Unknown">
        <w:r w:rsidR="00D7299C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Об организации </w:t>
        </w:r>
        <w:proofErr w:type="spellStart"/>
        <w:r w:rsidR="00D7299C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</w:ins>
    </w:p>
    <w:p w:rsidR="00D7299C" w:rsidRPr="00D916D1" w:rsidRDefault="00D916D1" w:rsidP="00D7299C">
      <w:pPr>
        <w:shd w:val="clear" w:color="auto" w:fill="FFFFFF"/>
        <w:spacing w:after="0" w:line="240" w:lineRule="auto"/>
        <w:jc w:val="both"/>
        <w:rPr>
          <w:ins w:id="3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                                  </w:t>
      </w:r>
      <w:ins w:id="4" w:author="Unknown">
        <w:r w:rsidR="00D7299C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деятельности в М</w:t>
        </w:r>
      </w:ins>
      <w:r w:rsidR="007849BD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К</w:t>
      </w:r>
      <w:ins w:id="5" w:author="Unknown">
        <w:r w:rsidR="00D7299C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ДОУ </w:t>
        </w:r>
      </w:ins>
    </w:p>
    <w:p w:rsidR="00D916D1" w:rsidRPr="00D916D1" w:rsidRDefault="00D916D1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</w:p>
    <w:p w:rsidR="00D916D1" w:rsidRPr="00D916D1" w:rsidRDefault="00D916D1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6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В целях реализации </w:t>
        </w:r>
        <w:r w:rsidR="00143F57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fldChar w:fldCharType="begin"/>
        </w:r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instrText xml:space="preserve"> HYPERLINK "http://prikazobrazets.ru/organizatsiya-uchrezhdeniya/obrazets-prikaza-o-korruptsii-v-dou.html" \t "_blank" </w:instrText>
        </w:r>
        <w:r w:rsidR="00143F57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fldChar w:fldCharType="separate"/>
        </w:r>
        <w:r w:rsidRPr="00D916D1">
          <w:rPr>
            <w:rFonts w:ascii="Arial" w:eastAsia="Times New Roman" w:hAnsi="Arial" w:cs="Arial"/>
            <w:b/>
            <w:bCs/>
            <w:color w:val="0000FF"/>
            <w:spacing w:val="6"/>
            <w:sz w:val="28"/>
            <w:szCs w:val="28"/>
            <w:u w:val="single"/>
            <w:lang w:eastAsia="ru-RU"/>
          </w:rPr>
          <w:t>Стратегии</w:t>
        </w:r>
        <w:r w:rsidR="00143F57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fldChar w:fldCharType="end"/>
        </w:r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 </w:t>
        </w:r>
        <w:proofErr w:type="spellStart"/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 политики</w:t>
        </w:r>
      </w:ins>
    </w:p>
    <w:p w:rsidR="007849BD" w:rsidRPr="00D916D1" w:rsidRDefault="007849BD" w:rsidP="00D7299C">
      <w:pPr>
        <w:shd w:val="clear" w:color="auto" w:fill="FFFFFF"/>
        <w:spacing w:after="0" w:line="240" w:lineRule="auto"/>
        <w:jc w:val="both"/>
        <w:rPr>
          <w:ins w:id="7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8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9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ПРИКАЗЫВАЮ:</w:t>
        </w:r>
      </w:ins>
    </w:p>
    <w:p w:rsidR="00D916D1" w:rsidRPr="00D916D1" w:rsidRDefault="00D916D1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10" w:author="Unknown"/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ins w:id="11" w:author="Unknown">
        <w:r w:rsidRPr="00D916D1">
          <w:rPr>
            <w:rFonts w:ascii="Arial" w:eastAsia="Times New Roman" w:hAnsi="Arial" w:cs="Arial"/>
            <w:color w:val="000000"/>
            <w:spacing w:val="6"/>
            <w:sz w:val="28"/>
            <w:szCs w:val="28"/>
            <w:lang w:eastAsia="ru-RU"/>
          </w:rPr>
          <w:t>Создать в ДОУ комиссию по предотвращению, искоренению предпосылок возникновения фактов коррупции в ДОУ в следующем составе:</w:t>
        </w:r>
      </w:ins>
    </w:p>
    <w:p w:rsidR="00D7299C" w:rsidRPr="00D916D1" w:rsidRDefault="007849BD" w:rsidP="00D7299C">
      <w:pPr>
        <w:shd w:val="clear" w:color="auto" w:fill="FFFFFF"/>
        <w:spacing w:after="0" w:line="240" w:lineRule="auto"/>
        <w:jc w:val="both"/>
        <w:rPr>
          <w:ins w:id="12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proofErr w:type="spellStart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Омарова</w:t>
      </w:r>
      <w:proofErr w:type="spellEnd"/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Г.З.</w:t>
      </w:r>
      <w:ins w:id="13" w:author="Unknown">
        <w:r w:rsidR="00D7299C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.,- </w:t>
        </w:r>
      </w:ins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учитель логопед</w:t>
      </w:r>
    </w:p>
    <w:p w:rsidR="007849BD" w:rsidRPr="00D916D1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proofErr w:type="spellStart"/>
      <w:ins w:id="14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Г</w:t>
        </w:r>
      </w:ins>
      <w:r w:rsidR="007849BD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амидова</w:t>
      </w:r>
      <w:proofErr w:type="spellEnd"/>
      <w:r w:rsidR="007849BD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Ш.И.</w:t>
      </w:r>
      <w:ins w:id="15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. - завхоз, </w:t>
        </w:r>
      </w:ins>
    </w:p>
    <w:p w:rsidR="00D7299C" w:rsidRPr="00D916D1" w:rsidRDefault="007849BD" w:rsidP="00D7299C">
      <w:pPr>
        <w:shd w:val="clear" w:color="auto" w:fill="FFFFFF"/>
        <w:spacing w:after="0" w:line="240" w:lineRule="auto"/>
        <w:jc w:val="both"/>
        <w:rPr>
          <w:ins w:id="16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Рашидова З.Г.   ---</w:t>
      </w:r>
      <w:ins w:id="17" w:author="Unknown">
        <w:r w:rsidR="00D7299C"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председатель профкома;</w:t>
        </w:r>
      </w:ins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18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19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.</w:t>
        </w:r>
      </w:ins>
      <w:proofErr w:type="spellStart"/>
      <w:r w:rsidR="00766212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Агашова</w:t>
      </w:r>
      <w:proofErr w:type="spellEnd"/>
      <w:r w:rsidR="00766212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М.А.</w:t>
      </w:r>
      <w:ins w:id="20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 - председатель родительского комитета.</w:t>
        </w:r>
      </w:ins>
    </w:p>
    <w:p w:rsidR="00D7299C" w:rsidRPr="00D916D1" w:rsidRDefault="007849BD" w:rsidP="00D7299C">
      <w:pPr>
        <w:shd w:val="clear" w:color="auto" w:fill="FFFFFF"/>
        <w:spacing w:after="0" w:line="240" w:lineRule="auto"/>
        <w:jc w:val="both"/>
        <w:rPr>
          <w:ins w:id="21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</w:t>
      </w:r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22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23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осуществляется путем перечисления их благотворителями на расчетный счет</w:t>
        </w:r>
      </w:ins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24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25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учреждения.</w:t>
        </w:r>
      </w:ins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26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27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3. Установить </w:t>
        </w:r>
        <w:proofErr w:type="gramStart"/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контроль за</w:t>
        </w:r>
        <w:proofErr w:type="gramEnd"/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 xml:space="preserve"> поступлением благотворительных взносов. Ответственность за учетом внебюджетных поступлений на спец. счет ДОУ возложить на завхоза </w:t>
        </w:r>
      </w:ins>
      <w:proofErr w:type="gramStart"/>
      <w:r w:rsidR="00766212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–</w:t>
      </w:r>
      <w:proofErr w:type="spellStart"/>
      <w:ins w:id="28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Г</w:t>
        </w:r>
      </w:ins>
      <w:proofErr w:type="gramEnd"/>
      <w:r w:rsidR="00766212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>амидову</w:t>
      </w:r>
      <w:proofErr w:type="spellEnd"/>
      <w:r w:rsidR="00766212" w:rsidRPr="00D916D1"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Ш.И.</w:t>
      </w:r>
      <w:ins w:id="29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.</w:t>
        </w:r>
      </w:ins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30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31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4. Своевременно заключать:</w:t>
        </w:r>
      </w:ins>
    </w:p>
    <w:p w:rsidR="00D7299C" w:rsidRPr="00D916D1" w:rsidRDefault="00D7299C" w:rsidP="00D7299C">
      <w:pPr>
        <w:shd w:val="clear" w:color="auto" w:fill="FFFFFF"/>
        <w:spacing w:after="0" w:line="240" w:lineRule="auto"/>
        <w:jc w:val="both"/>
        <w:rPr>
          <w:ins w:id="32" w:author="Unknown"/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ins w:id="33" w:author="Unknown">
        <w:r w:rsidRPr="00D916D1">
          <w:rPr>
            <w:rFonts w:ascii="Arial" w:eastAsia="Times New Roman" w:hAnsi="Arial" w:cs="Arial"/>
            <w:color w:val="404040"/>
            <w:spacing w:val="6"/>
            <w:sz w:val="28"/>
            <w:szCs w:val="28"/>
            <w:lang w:eastAsia="ru-RU"/>
          </w:rPr>
          <w:t>- договора с поставщиками платных услуг (с 1 октября);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34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35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договора - дарения (в случае оказания имущественной благотворительной, спонсорской помощи) (по мере поступления);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36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37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соглашения с родителями на платные услуги.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38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39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с целью выявления потребности в платных услугах проводить анкетирование с родителями.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40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41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Ответственные: </w:t>
        </w:r>
      </w:ins>
      <w:proofErr w:type="spellStart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Омарова</w:t>
      </w:r>
      <w:proofErr w:type="spellEnd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Г.З.</w:t>
      </w:r>
      <w:ins w:id="4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.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Га</w:t>
        </w:r>
      </w:ins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мидо</w:t>
      </w:r>
      <w:ins w:id="43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ва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</w:t>
        </w:r>
      </w:ins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Ш.И.</w:t>
      </w:r>
      <w:ins w:id="4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.</w:t>
        </w:r>
      </w:ins>
    </w:p>
    <w:p w:rsidR="00766212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45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lastRenderedPageBreak/>
          <w:t>5. Вести соответствующую документацию по учету поступлений и расходования внебюджетных денежных средств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46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47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Ответственные: </w:t>
        </w:r>
      </w:ins>
      <w:r w:rsidR="00766212" w:rsidRP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</w:t>
      </w:r>
      <w:proofErr w:type="spellStart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Омарова</w:t>
      </w:r>
      <w:proofErr w:type="spellEnd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Г.З.</w:t>
      </w:r>
      <w:ins w:id="48" w:author="Unknown">
        <w:r w:rsidR="00766212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. </w:t>
        </w:r>
        <w:proofErr w:type="spellStart"/>
        <w:r w:rsidR="00766212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Га</w:t>
        </w:r>
      </w:ins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мидо</w:t>
      </w:r>
      <w:ins w:id="49" w:author="Unknown">
        <w:r w:rsidR="00766212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ва</w:t>
        </w:r>
        <w:proofErr w:type="spellEnd"/>
        <w:r w:rsidR="00766212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</w:t>
        </w:r>
      </w:ins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Ш.И.</w:t>
      </w:r>
      <w:ins w:id="50" w:author="Unknown">
        <w:r w:rsidR="00766212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.</w:t>
        </w:r>
      </w:ins>
    </w:p>
    <w:p w:rsidR="00766212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51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6. Продолжить подбор материалов по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политике, провести консультации с педагогическим и вспомогательным персоналом ДОУ. Ответственный </w:t>
        </w:r>
      </w:ins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–</w:t>
      </w:r>
      <w:ins w:id="5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</w:t>
        </w:r>
      </w:ins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Учитель - логопед</w:t>
      </w:r>
      <w:ins w:id="53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</w:t>
        </w:r>
      </w:ins>
      <w:proofErr w:type="spellStart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Омарова</w:t>
      </w:r>
      <w:proofErr w:type="spellEnd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Г.З. </w:t>
      </w:r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54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55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Срок - постоянно.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56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57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7. Всю работу ДОУ по привлечению внебюджетных сре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дств стр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оить на принципах открытости, прозрачности, доступности и гласности.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58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59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8. Регулярно помещать на стенд для родителей информацию о поступлениях и расходовании благотворительных взносов. Ответственные: </w:t>
        </w:r>
      </w:ins>
      <w:proofErr w:type="spellStart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Омарова</w:t>
      </w:r>
      <w:proofErr w:type="spellEnd"/>
      <w:r w:rsidR="00766212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Г.З.</w:t>
      </w:r>
    </w:p>
    <w:p w:rsidR="00766212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6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9. 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Предоставлять отчеты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 расходованию внебюджетных денежных средств заведующей ДОУ. Срок - по мере поступления. Ответственный </w:t>
        </w:r>
        <w:proofErr w:type="spellStart"/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Га</w:t>
        </w:r>
      </w:ins>
      <w:r w:rsidR="003557E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мидо</w:t>
      </w:r>
      <w:ins w:id="61" w:author="Unknown"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ва</w:t>
        </w:r>
        <w:proofErr w:type="spellEnd"/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</w:t>
        </w:r>
      </w:ins>
      <w:r w:rsidR="003557E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Ш.И.</w:t>
      </w:r>
      <w:ins w:id="62" w:author="Unknown"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6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6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6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6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10. 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Предоставлять отчеты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о проделанной работе родительской общественности на собраниях, заседаниях групповых родительских комитетов. Ответственный: </w:t>
        </w:r>
        <w:proofErr w:type="spellStart"/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Га</w:t>
        </w:r>
      </w:ins>
      <w:r w:rsidR="003557E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мидо</w:t>
      </w:r>
      <w:ins w:id="67" w:author="Unknown"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ва</w:t>
        </w:r>
        <w:proofErr w:type="spellEnd"/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</w:t>
        </w:r>
      </w:ins>
      <w:r w:rsidR="003557E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Ш.И.</w:t>
      </w:r>
      <w:ins w:id="68" w:author="Unknown">
        <w:r w:rsidR="003557E8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6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7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11. Утвердить план работы комиссии, план мероприятий по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деятельности на - учебный год.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7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7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12.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Контроль за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исполнением приказа оставляю за собой.</w:t>
        </w:r>
      </w:ins>
    </w:p>
    <w:p w:rsidR="003557E8" w:rsidRDefault="003557E8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3557E8" w:rsidRDefault="003557E8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3557E8" w:rsidRDefault="003557E8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3557E8" w:rsidRDefault="003557E8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D7299C" w:rsidRDefault="003557E8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                                              </w:t>
      </w:r>
      <w:ins w:id="73" w:author="Unknown">
        <w:r w:rsidR="00D7299C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Заведующий М</w:t>
        </w:r>
      </w:ins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К</w:t>
      </w:r>
      <w:ins w:id="74" w:author="Unknown">
        <w:r w:rsidR="00D7299C"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ДОУ </w:t>
        </w:r>
      </w:ins>
      <w:proofErr w:type="spellStart"/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Арсланбекова</w:t>
      </w:r>
      <w:proofErr w:type="spellEnd"/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П.З.</w:t>
      </w:r>
    </w:p>
    <w:p w:rsidR="003557E8" w:rsidRPr="00D7299C" w:rsidRDefault="003557E8" w:rsidP="00D7299C">
      <w:pPr>
        <w:shd w:val="clear" w:color="auto" w:fill="FFFFFF"/>
        <w:spacing w:after="0" w:line="240" w:lineRule="auto"/>
        <w:jc w:val="both"/>
        <w:rPr>
          <w:ins w:id="7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3557E8" w:rsidRDefault="003557E8" w:rsidP="00D7299C">
      <w:pPr>
        <w:shd w:val="clear" w:color="auto" w:fill="FFFFFF"/>
        <w:spacing w:before="129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</w:pPr>
    </w:p>
    <w:p w:rsidR="00D7299C" w:rsidRPr="00D916D1" w:rsidRDefault="00D7299C" w:rsidP="00D7299C">
      <w:pPr>
        <w:shd w:val="clear" w:color="auto" w:fill="FFFFFF"/>
        <w:spacing w:before="129" w:after="0" w:line="240" w:lineRule="auto"/>
        <w:jc w:val="both"/>
        <w:outlineLvl w:val="2"/>
        <w:rPr>
          <w:ins w:id="76" w:author="Unknown"/>
          <w:rFonts w:ascii="Arial" w:eastAsia="Times New Roman" w:hAnsi="Arial" w:cs="Arial"/>
          <w:b/>
          <w:bCs/>
          <w:color w:val="404040"/>
          <w:spacing w:val="6"/>
          <w:sz w:val="36"/>
          <w:szCs w:val="36"/>
          <w:lang w:eastAsia="ru-RU"/>
        </w:rPr>
      </w:pPr>
      <w:ins w:id="77" w:author="Unknown">
        <w:r w:rsidRPr="00D916D1">
          <w:rPr>
            <w:rFonts w:ascii="Arial" w:eastAsia="Times New Roman" w:hAnsi="Arial" w:cs="Arial"/>
            <w:b/>
            <w:bCs/>
            <w:color w:val="404040"/>
            <w:spacing w:val="6"/>
            <w:sz w:val="36"/>
            <w:szCs w:val="36"/>
            <w:lang w:eastAsia="ru-RU"/>
          </w:rPr>
          <w:lastRenderedPageBreak/>
          <w:t xml:space="preserve">ПОЛОЖЕНИЕ о комиссии по противодействию коррупции муниципального </w:t>
        </w:r>
      </w:ins>
      <w:r w:rsidR="003557E8" w:rsidRPr="00D916D1">
        <w:rPr>
          <w:rFonts w:ascii="Arial" w:eastAsia="Times New Roman" w:hAnsi="Arial" w:cs="Arial"/>
          <w:b/>
          <w:bCs/>
          <w:color w:val="404040"/>
          <w:spacing w:val="6"/>
          <w:sz w:val="36"/>
          <w:szCs w:val="36"/>
          <w:lang w:eastAsia="ru-RU"/>
        </w:rPr>
        <w:t>казен</w:t>
      </w:r>
      <w:ins w:id="78" w:author="Unknown">
        <w:r w:rsidRPr="00D916D1">
          <w:rPr>
            <w:rFonts w:ascii="Arial" w:eastAsia="Times New Roman" w:hAnsi="Arial" w:cs="Arial"/>
            <w:b/>
            <w:bCs/>
            <w:color w:val="404040"/>
            <w:spacing w:val="6"/>
            <w:sz w:val="36"/>
            <w:szCs w:val="36"/>
            <w:lang w:eastAsia="ru-RU"/>
          </w:rPr>
          <w:t xml:space="preserve">ного дошкольного образовательного учреждения </w:t>
        </w:r>
      </w:ins>
      <w:r w:rsidR="003557E8" w:rsidRPr="00D916D1">
        <w:rPr>
          <w:rFonts w:ascii="Arial" w:eastAsia="Times New Roman" w:hAnsi="Arial" w:cs="Arial"/>
          <w:b/>
          <w:bCs/>
          <w:color w:val="404040"/>
          <w:spacing w:val="6"/>
          <w:sz w:val="36"/>
          <w:szCs w:val="36"/>
          <w:lang w:eastAsia="ru-RU"/>
        </w:rPr>
        <w:t>«</w:t>
      </w:r>
      <w:r w:rsidR="00935568" w:rsidRPr="00D916D1">
        <w:rPr>
          <w:rFonts w:ascii="Arial" w:eastAsia="Times New Roman" w:hAnsi="Arial" w:cs="Arial"/>
          <w:b/>
          <w:bCs/>
          <w:color w:val="404040"/>
          <w:spacing w:val="6"/>
          <w:sz w:val="36"/>
          <w:szCs w:val="36"/>
          <w:lang w:eastAsia="ru-RU"/>
        </w:rPr>
        <w:t>Д</w:t>
      </w:r>
      <w:ins w:id="79" w:author="Unknown">
        <w:r w:rsidRPr="00D916D1">
          <w:rPr>
            <w:rFonts w:ascii="Arial" w:eastAsia="Times New Roman" w:hAnsi="Arial" w:cs="Arial"/>
            <w:b/>
            <w:bCs/>
            <w:color w:val="404040"/>
            <w:spacing w:val="6"/>
            <w:sz w:val="36"/>
            <w:szCs w:val="36"/>
            <w:lang w:eastAsia="ru-RU"/>
          </w:rPr>
          <w:t>етский сад с.</w:t>
        </w:r>
      </w:ins>
      <w:r w:rsidR="003557E8" w:rsidRPr="00D916D1">
        <w:rPr>
          <w:rFonts w:ascii="Arial" w:eastAsia="Times New Roman" w:hAnsi="Arial" w:cs="Arial"/>
          <w:b/>
          <w:bCs/>
          <w:color w:val="404040"/>
          <w:spacing w:val="6"/>
          <w:sz w:val="36"/>
          <w:szCs w:val="36"/>
          <w:lang w:eastAsia="ru-RU"/>
        </w:rPr>
        <w:t xml:space="preserve"> </w:t>
      </w:r>
      <w:proofErr w:type="spellStart"/>
      <w:r w:rsidR="003557E8" w:rsidRPr="00D916D1">
        <w:rPr>
          <w:rFonts w:ascii="Arial" w:eastAsia="Times New Roman" w:hAnsi="Arial" w:cs="Arial"/>
          <w:b/>
          <w:bCs/>
          <w:color w:val="404040"/>
          <w:spacing w:val="6"/>
          <w:sz w:val="36"/>
          <w:szCs w:val="36"/>
          <w:lang w:eastAsia="ru-RU"/>
        </w:rPr>
        <w:t>Башлыкент</w:t>
      </w:r>
      <w:proofErr w:type="spellEnd"/>
      <w:r w:rsidR="00935568" w:rsidRPr="00D916D1">
        <w:rPr>
          <w:rFonts w:ascii="Arial" w:eastAsia="Times New Roman" w:hAnsi="Arial" w:cs="Arial"/>
          <w:b/>
          <w:bCs/>
          <w:color w:val="404040"/>
          <w:spacing w:val="6"/>
          <w:sz w:val="36"/>
          <w:szCs w:val="36"/>
          <w:lang w:eastAsia="ru-RU"/>
        </w:rPr>
        <w:t>»</w:t>
      </w:r>
    </w:p>
    <w:p w:rsidR="00935568" w:rsidRDefault="00935568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80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81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ПРИНЯТО 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                                                                     </w:t>
      </w:r>
      <w:ins w:id="8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УТВЕРЖДАЮ</w:t>
        </w:r>
      </w:ins>
    </w:p>
    <w:p w:rsidR="00935568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83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Общим собранием работников 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84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85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М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К</w:t>
      </w:r>
      <w:ins w:id="8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ДОУ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                                                                       </w:t>
      </w:r>
      <w:ins w:id="87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Заведующий М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К</w:t>
      </w:r>
      <w:ins w:id="8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ДОУ</w:t>
        </w:r>
      </w:ins>
    </w:p>
    <w:p w:rsidR="00935568" w:rsidRDefault="00935568" w:rsidP="00935568">
      <w:pPr>
        <w:shd w:val="clear" w:color="auto" w:fill="FFFFFF"/>
        <w:tabs>
          <w:tab w:val="left" w:pos="6714"/>
        </w:tabs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  <w:t>«Д</w:t>
      </w:r>
      <w:ins w:id="89" w:author="Unknown">
        <w:r w:rsidRPr="00D7299C">
          <w:rPr>
            <w:rFonts w:ascii="Arial" w:eastAsia="Times New Roman" w:hAnsi="Arial" w:cs="Arial"/>
            <w:b/>
            <w:bCs/>
            <w:color w:val="404040"/>
            <w:spacing w:val="6"/>
            <w:sz w:val="27"/>
            <w:szCs w:val="27"/>
            <w:lang w:eastAsia="ru-RU"/>
          </w:rPr>
          <w:t>етский сад с.</w:t>
        </w:r>
      </w:ins>
      <w:r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  <w:t>Башлыкент</w:t>
      </w:r>
      <w:proofErr w:type="spellEnd"/>
      <w:r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  <w:t>»                «Д</w:t>
      </w:r>
      <w:ins w:id="90" w:author="Unknown">
        <w:r w:rsidRPr="00D7299C">
          <w:rPr>
            <w:rFonts w:ascii="Arial" w:eastAsia="Times New Roman" w:hAnsi="Arial" w:cs="Arial"/>
            <w:b/>
            <w:bCs/>
            <w:color w:val="404040"/>
            <w:spacing w:val="6"/>
            <w:sz w:val="27"/>
            <w:szCs w:val="27"/>
            <w:lang w:eastAsia="ru-RU"/>
          </w:rPr>
          <w:t>етский сад с.</w:t>
        </w:r>
      </w:ins>
      <w:r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  <w:t>Башлыкент</w:t>
      </w:r>
      <w:proofErr w:type="spellEnd"/>
      <w:r>
        <w:rPr>
          <w:rFonts w:ascii="Arial" w:eastAsia="Times New Roman" w:hAnsi="Arial" w:cs="Arial"/>
          <w:b/>
          <w:bCs/>
          <w:color w:val="404040"/>
          <w:spacing w:val="6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                                            </w:t>
      </w:r>
    </w:p>
    <w:p w:rsidR="00D7299C" w:rsidRPr="00D7299C" w:rsidRDefault="00935568" w:rsidP="00502CA9">
      <w:pPr>
        <w:shd w:val="clear" w:color="auto" w:fill="FFFFFF"/>
        <w:tabs>
          <w:tab w:val="left" w:pos="6714"/>
        </w:tabs>
        <w:spacing w:after="0" w:line="240" w:lineRule="auto"/>
        <w:jc w:val="both"/>
        <w:rPr>
          <w:ins w:id="9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Арсланбекова</w:t>
      </w:r>
      <w:proofErr w:type="spellEnd"/>
      <w:r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 П.З.</w:t>
      </w:r>
    </w:p>
    <w:p w:rsidR="00D916D1" w:rsidRDefault="00D916D1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D916D1" w:rsidRDefault="00D916D1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92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93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ПОЛОЖЕНИЕ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94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95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о комиссии по противодействию коррупции муниципального 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казен</w:t>
      </w:r>
      <w:ins w:id="9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ного дошкольного образовательного учреждения детский сад 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 xml:space="preserve">с </w:t>
      </w:r>
      <w:proofErr w:type="spellStart"/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Башлыкент</w:t>
      </w:r>
      <w:proofErr w:type="spellEnd"/>
    </w:p>
    <w:p w:rsidR="00935568" w:rsidRDefault="00935568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9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9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1. Общие положения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9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0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казен</w:t>
      </w:r>
      <w:ins w:id="101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ном дошкольном образовательном учреждении детский сад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с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.</w:t>
        </w:r>
      </w:ins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Б</w:t>
      </w:r>
      <w:proofErr w:type="gramEnd"/>
      <w:r w:rsidR="00935568"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  <w:t>ашлыкент</w:t>
      </w:r>
      <w:proofErr w:type="spellEnd"/>
      <w:ins w:id="10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(далее—ДОУ).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0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0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1.2. Комиссия является совещательным органом, который систематически осуществляет комплекс мероприятий 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по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0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0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выявлению и устранению причин и условий, порождающих коррупцию;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0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0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выработке оптимальных механизмов защиты от проникновения коррупции в ДОУ, снижению в ДОУ коррупционных рисков;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0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1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созданию единой системы мониторинга и информирования сотрудников по проблемам коррупции;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1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1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-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пропаганде и воспитанию;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1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1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антикоррупционного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поведения в сферах с повышенным риском коррупции, а также формирования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нетерпи¬мого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отношения к коррупции.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1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1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1.3. Для целей настоящего Положения применяются следующие понятия и определения: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1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1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1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2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</w:t>
        </w:r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lastRenderedPageBreak/>
          <w:t>коррупционные преступления, минимизации и (или) ликвидации их последствий.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2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2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2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2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1.3.4. Субъекты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политики, граждане.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2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2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В ДОУ субъектами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политики являются: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2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2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• педагогический коллектив и обслуживающий персонал;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2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3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• родители (законные представители);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3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3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• физические и юридические лица, заинтересованные в качественном оказании образовательных услуг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.</w:t>
        </w:r>
        <w:proofErr w:type="gramEnd"/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3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3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3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3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1.3.6. Предупреждение коррупции - деятельность субъектов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3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3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решениями Совета ДОУ, другими нормативными правовыми актами ДОУ, а также настоящим Положением.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3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4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1.5. Настоящее положение вступает в силу с момента его утверждения заведующим ДОУ - председателем Комиссии по противодействию коррупции.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4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4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2. Задачи Комиссии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4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4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Комиссия для решения стоящих перед ней задач: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4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4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2.1. Участвует в разработке и реализации приоритетных направлений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политики.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4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4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2.2. Координирует деятельность ДОУ по устранению причин коррупции и условий им способствующих, выявлению и пресечению фактов коррупц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ии и её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проявлений.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4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5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2.3. Вносит предложения, направленные на реализацию мероприятий по устранению причин и условий, способствующих коррупции в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5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5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5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5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2.5. Оказывает консультативную помощь субъектам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политики ДОУ по вопросам, связанным с применением на практике </w:t>
        </w:r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lastRenderedPageBreak/>
          <w:t>общих принципов служебного поведения сотрудников, и других участников учебно-воспитательного процесса.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5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5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5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5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 Порядок формирования и деятельность Комиссии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5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6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3.1. Состав членов Комиссии (который представляет заведующий ДОУ)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6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6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6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6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3.2. В состав Комиссии входят: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6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6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представители педагогического коллектива;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6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6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представители от совета родителей;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6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7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представитель профсоюзного комитета работников детского сада.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7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7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7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7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7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7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7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7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3.6.Из состава Комиссии председателем назначаются заместитель председателя и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7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8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секретарь.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8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8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8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8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3.8.Секретарь Комиссии: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8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8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организует подготовку материалов к заседанию Комиссии, а также проектов его решений;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8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8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информирует членов Комиссии о месте, времени проведения и повестке дня очередного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8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9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заседания Комиссии, обеспечивает необходимыми справочно-информационными материалами.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9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9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Секретарь Комиссии свою деятельность осуществляет на общественных началах.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9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9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 Полномочия Комиссии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9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9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lastRenderedPageBreak/>
          <w:t>4.1. Комиссия координирует деятельность подразделений ДОУ по реализации мер противодействия коррупции.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9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19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19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0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4.3. Участвует в разработке форм и методов осуществления </w:t>
        </w:r>
        <w:proofErr w:type="spell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антикоррупционной</w:t>
        </w:r>
        <w:proofErr w:type="spell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деятельности и контролирует их реализацию.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0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0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4.4. Содействует работе по проведению анализа и 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экспертизы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издаваемых администрацией ДОУ документов нормативного характера по вопросам противодействия коррупции.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0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0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4.5. Рассматривает предложения о совершенствовании методической и организационной работы по противодействию коррупции в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0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0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4.6.Содействует внесению дополнений в нормативные правовые акты с учетом изменений действующего законодательства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0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0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0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1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1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1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1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1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4.10.Решения Комиссии принимаются на заседании открытым голосованием простым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1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1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1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1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5. Председатель Комиссии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1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2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5.1. Определяет место, время проведения и повестку дня заседания Комиссии, в том числе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2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2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2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2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2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2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5.3.Информирует Совет о результатах реализации мер противодействия коррупции в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2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2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lastRenderedPageBreak/>
          <w:t xml:space="preserve">5.4.Дает соответствующие поручения своему заместителю, секретарю и членам Комиссии, осуществляет 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контроль за</w:t>
        </w:r>
        <w:proofErr w:type="gramEnd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 их выполнением.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2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3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5.5.Подписывает протокол заседания Комиссии.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3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3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5.6. Председатель Комиссии и члены Комиссии осуществляют свою деятельность на общественных началах.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3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3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6. Обеспечение участия общественности и СМИ в деятельности Комиссии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3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3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3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3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3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4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7. Взаимодействие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4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4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7.1. Председатель комиссии, заместитель председателя комиссии, секретарь комиссии и члены комиссии непосредственно взаимодействуют: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4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4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4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4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4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4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4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5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5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5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 xml:space="preserve">- с правоохранительными органами по реализации мер, направленных </w:t>
        </w:r>
        <w:proofErr w:type="gramStart"/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на</w:t>
        </w:r>
        <w:proofErr w:type="gramEnd"/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5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5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предупреждение (профилактику) коррупции и на выявление субъектов коррупционных правонарушений.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5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5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7.2. Комиссия работает в тесном контакте: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5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5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5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6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8. Внесение изменений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6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6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lastRenderedPageBreak/>
  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63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64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65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66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9. Рассылка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67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68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9.1. Настоящее положение размещается на сайте ДОУ.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69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70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10. Порядок создания, ликвидации, реорганизации и переименования</w:t>
        </w:r>
      </w:ins>
    </w:p>
    <w:p w:rsidR="00D7299C" w:rsidRPr="00D7299C" w:rsidRDefault="00D7299C" w:rsidP="00D7299C">
      <w:pPr>
        <w:shd w:val="clear" w:color="auto" w:fill="FFFFFF"/>
        <w:spacing w:after="0" w:line="240" w:lineRule="auto"/>
        <w:jc w:val="both"/>
        <w:rPr>
          <w:ins w:id="271" w:author="Unknown"/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  <w:ins w:id="272" w:author="Unknown">
        <w:r w:rsidRPr="00D7299C">
          <w:rPr>
            <w:rFonts w:ascii="Arial" w:eastAsia="Times New Roman" w:hAnsi="Arial" w:cs="Arial"/>
            <w:color w:val="404040"/>
            <w:spacing w:val="6"/>
            <w:sz w:val="26"/>
            <w:szCs w:val="26"/>
            <w:lang w:eastAsia="ru-RU"/>
          </w:rPr>
          <w:t>10.1. Комиссия создается, ликвидируется, реорганизуется и переименовывается приказом заведующего по решению Совета ДОУ.</w:t>
        </w:r>
      </w:ins>
    </w:p>
    <w:p w:rsidR="00D7299C" w:rsidRDefault="00D7299C" w:rsidP="00D72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935568" w:rsidRPr="00D7299C" w:rsidRDefault="00935568" w:rsidP="00D7299C">
      <w:pPr>
        <w:shd w:val="clear" w:color="auto" w:fill="FFFFFF"/>
        <w:spacing w:after="0" w:line="240" w:lineRule="auto"/>
        <w:jc w:val="both"/>
        <w:rPr>
          <w:ins w:id="273" w:author="Unknown"/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3557E8" w:rsidRDefault="003557E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5568" w:rsidRDefault="00935568" w:rsidP="00355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937B48" w:rsidRPr="00D7299C" w:rsidRDefault="00937B48" w:rsidP="00937B48">
      <w:pPr>
        <w:shd w:val="clear" w:color="auto" w:fill="FFFFFF"/>
        <w:spacing w:after="132" w:line="240" w:lineRule="auto"/>
        <w:rPr>
          <w:ins w:id="274" w:author="Unknown"/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</w:p>
    <w:p w:rsidR="00D7299C" w:rsidRDefault="00D7299C"/>
    <w:sectPr w:rsidR="00D7299C" w:rsidSect="00CF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12DB"/>
    <w:multiLevelType w:val="multilevel"/>
    <w:tmpl w:val="0DE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95A44"/>
    <w:multiLevelType w:val="multilevel"/>
    <w:tmpl w:val="486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299C"/>
    <w:rsid w:val="00143F57"/>
    <w:rsid w:val="00185943"/>
    <w:rsid w:val="002053F6"/>
    <w:rsid w:val="003557E8"/>
    <w:rsid w:val="00502CA9"/>
    <w:rsid w:val="00766212"/>
    <w:rsid w:val="007849BD"/>
    <w:rsid w:val="0085153B"/>
    <w:rsid w:val="00935568"/>
    <w:rsid w:val="00937B48"/>
    <w:rsid w:val="00CF38B5"/>
    <w:rsid w:val="00D7299C"/>
    <w:rsid w:val="00D9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</w:style>
  <w:style w:type="paragraph" w:styleId="1">
    <w:name w:val="heading 1"/>
    <w:basedOn w:val="a"/>
    <w:link w:val="10"/>
    <w:uiPriority w:val="9"/>
    <w:qFormat/>
    <w:rsid w:val="00D72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2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2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99C"/>
  </w:style>
  <w:style w:type="character" w:styleId="a4">
    <w:name w:val="Hyperlink"/>
    <w:basedOn w:val="a0"/>
    <w:uiPriority w:val="99"/>
    <w:semiHidden/>
    <w:unhideWhenUsed/>
    <w:rsid w:val="00D7299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6079">
              <w:marLeft w:val="0"/>
              <w:marRight w:val="0"/>
              <w:marTop w:val="2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978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693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951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285">
              <w:marLeft w:val="0"/>
              <w:marRight w:val="0"/>
              <w:marTop w:val="2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469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6971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377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3</cp:revision>
  <dcterms:created xsi:type="dcterms:W3CDTF">2017-04-03T09:02:00Z</dcterms:created>
  <dcterms:modified xsi:type="dcterms:W3CDTF">2017-04-03T09:43:00Z</dcterms:modified>
</cp:coreProperties>
</file>