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E8" w:rsidRPr="00D916D1" w:rsidRDefault="008C39E8" w:rsidP="008C3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4040"/>
          <w:spacing w:val="6"/>
          <w:sz w:val="28"/>
          <w:szCs w:val="28"/>
          <w:lang w:eastAsia="ru-RU"/>
        </w:rPr>
        <w:t xml:space="preserve">                                           </w:t>
      </w:r>
      <w:r w:rsidRPr="00D916D1">
        <w:rPr>
          <w:noProof/>
          <w:sz w:val="28"/>
          <w:szCs w:val="28"/>
          <w:lang w:eastAsia="ru-RU"/>
        </w:rPr>
        <w:drawing>
          <wp:inline distT="0" distB="0" distL="0" distR="0">
            <wp:extent cx="869950" cy="908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E8" w:rsidRPr="00D916D1" w:rsidRDefault="008C39E8" w:rsidP="008C39E8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>РЕСПУБЛИКА  ДАГЕСТАН</w:t>
      </w:r>
    </w:p>
    <w:p w:rsidR="008C39E8" w:rsidRPr="00D916D1" w:rsidRDefault="008C39E8" w:rsidP="008C39E8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>МУНИЦИПАЛЬНЫЙ РАЙОН  «КАЯКЕНТСКИЙ РАЙОН»</w:t>
      </w:r>
    </w:p>
    <w:p w:rsidR="008C39E8" w:rsidRPr="00D916D1" w:rsidRDefault="008C39E8" w:rsidP="008C39E8">
      <w:pPr>
        <w:spacing w:line="264" w:lineRule="auto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 xml:space="preserve">МКДОУ «Детский сад с. </w:t>
      </w:r>
      <w:proofErr w:type="spellStart"/>
      <w:r w:rsidRPr="00D916D1">
        <w:rPr>
          <w:b/>
          <w:bCs/>
          <w:sz w:val="28"/>
          <w:szCs w:val="28"/>
        </w:rPr>
        <w:t>Башлыкент</w:t>
      </w:r>
      <w:proofErr w:type="spellEnd"/>
      <w:r w:rsidRPr="00D916D1">
        <w:rPr>
          <w:b/>
          <w:bCs/>
          <w:sz w:val="28"/>
          <w:szCs w:val="28"/>
        </w:rPr>
        <w:t>»</w:t>
      </w:r>
    </w:p>
    <w:p w:rsidR="008C39E8" w:rsidRPr="00D916D1" w:rsidRDefault="008C39E8" w:rsidP="008C39E8">
      <w:pPr>
        <w:pBdr>
          <w:bottom w:val="single" w:sz="24" w:space="1" w:color="auto"/>
        </w:pBdr>
        <w:rPr>
          <w:sz w:val="28"/>
          <w:szCs w:val="28"/>
        </w:rPr>
      </w:pPr>
      <w:r w:rsidRPr="00D916D1">
        <w:rPr>
          <w:sz w:val="28"/>
          <w:szCs w:val="28"/>
        </w:rPr>
        <w:t xml:space="preserve">368559 с. </w:t>
      </w:r>
      <w:proofErr w:type="spellStart"/>
      <w:r w:rsidRPr="00D916D1">
        <w:rPr>
          <w:sz w:val="28"/>
          <w:szCs w:val="28"/>
        </w:rPr>
        <w:t>Башлыкент</w:t>
      </w:r>
      <w:proofErr w:type="spellEnd"/>
      <w:r w:rsidRPr="00D916D1">
        <w:rPr>
          <w:sz w:val="28"/>
          <w:szCs w:val="28"/>
        </w:rPr>
        <w:t xml:space="preserve">, ул. Ленина 17                                                                                     </w:t>
      </w:r>
    </w:p>
    <w:p w:rsidR="008C39E8" w:rsidRPr="00494614" w:rsidRDefault="008C39E8" w:rsidP="008C39E8">
      <w:pPr>
        <w:tabs>
          <w:tab w:val="left" w:pos="8608"/>
        </w:tabs>
        <w:rPr>
          <w:color w:val="808080" w:themeColor="background1" w:themeShade="80"/>
          <w:sz w:val="28"/>
          <w:szCs w:val="28"/>
        </w:rPr>
      </w:pPr>
      <w:r w:rsidRPr="00494614">
        <w:rPr>
          <w:color w:val="808080" w:themeColor="background1" w:themeShade="80"/>
          <w:sz w:val="28"/>
          <w:szCs w:val="28"/>
        </w:rPr>
        <w:t>20.10.2018г                                                                                                    №24/2</w:t>
      </w:r>
    </w:p>
    <w:p w:rsidR="008C39E8" w:rsidRPr="00494614" w:rsidRDefault="008C39E8" w:rsidP="008C39E8">
      <w:pPr>
        <w:tabs>
          <w:tab w:val="left" w:pos="2676"/>
        </w:tabs>
        <w:rPr>
          <w:ins w:id="0" w:author="Unknown"/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 w:rsidRPr="0049461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                                       </w:t>
      </w:r>
      <w:r w:rsidRPr="00494614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  Приказ            </w:t>
      </w: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                     </w:t>
      </w:r>
      <w:ins w:id="2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Об организации </w:t>
        </w:r>
        <w:proofErr w:type="spell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                                  </w:t>
      </w:r>
      <w:ins w:id="4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деятельности в М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К</w:t>
      </w:r>
      <w:ins w:id="5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ДОУ 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6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В целях реализации </w:t>
        </w:r>
        <w:r w:rsidR="00104579"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fldChar w:fldCharType="begin"/>
        </w:r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instrText xml:space="preserve"> HYPERLINK "http://prikazobrazets.ru/organizatsiya-uchrezhdeniya/obrazets-prikaza-o-korruptsii-v-dou.html" \t "_blank" </w:instrText>
        </w:r>
        <w:r w:rsidR="00104579"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fldChar w:fldCharType="separate"/>
        </w:r>
        <w:r w:rsidRPr="00494614">
          <w:rPr>
            <w:rFonts w:ascii="Times New Roman" w:eastAsia="Times New Roman" w:hAnsi="Times New Roman" w:cs="Times New Roman"/>
            <w:bCs/>
            <w:color w:val="808080" w:themeColor="background1" w:themeShade="80"/>
            <w:spacing w:val="6"/>
            <w:sz w:val="28"/>
            <w:szCs w:val="28"/>
            <w:lang w:eastAsia="ru-RU"/>
          </w:rPr>
          <w:t>Стратегии</w:t>
        </w:r>
        <w:r w:rsidR="00104579"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fldChar w:fldCharType="end"/>
        </w:r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 </w:t>
        </w:r>
        <w:proofErr w:type="spell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политики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7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9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ПРИКАЗЫВАЮ: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10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11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Создать в ДОУ комиссию по предотвращению, искоренению предпосылок возникновения фактов коррупции в ДОУ в следующем составе: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12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proofErr w:type="spell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Омарова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Г.З.</w:t>
      </w:r>
      <w:ins w:id="13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.,- 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учитель логопед</w:t>
      </w:r>
    </w:p>
    <w:p w:rsidR="00565362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proofErr w:type="spellStart"/>
      <w:ins w:id="14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Г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амидова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Ш.И.</w:t>
      </w:r>
      <w:ins w:id="15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. - завхоз, </w:t>
        </w:r>
      </w:ins>
    </w:p>
    <w:p w:rsidR="008C39E8" w:rsidRPr="00494614" w:rsidRDefault="00527F85" w:rsidP="008C39E8">
      <w:pPr>
        <w:shd w:val="clear" w:color="auto" w:fill="FFFFFF"/>
        <w:spacing w:after="0" w:line="240" w:lineRule="auto"/>
        <w:jc w:val="both"/>
        <w:rPr>
          <w:ins w:id="16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Сулейманова В.М.</w:t>
      </w:r>
      <w:r w:rsidR="00565362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,</w:t>
      </w:r>
      <w:r w:rsidR="008C39E8"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 ---</w:t>
      </w:r>
      <w:ins w:id="17" w:author="Unknown">
        <w:r w:rsidR="008C39E8"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председатель профкома;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18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proofErr w:type="spell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Агашова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М.А.</w:t>
      </w:r>
      <w:ins w:id="19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- председатель родительского комитета.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20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</w:t>
      </w: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21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22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осуществляется путем перечисления их благотворителями на расчетный счет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23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24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учреждения.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25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26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3. Установить </w:t>
        </w:r>
        <w:proofErr w:type="gram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контроль за</w:t>
        </w:r>
        <w:proofErr w:type="gram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поступлением благотворительных взносов. Ответственность за учетом внебюджетных поступлений на спец. счет ДОУ возложить на завхоза </w:t>
        </w:r>
      </w:ins>
      <w:proofErr w:type="gram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–</w:t>
      </w:r>
      <w:proofErr w:type="spellStart"/>
      <w:ins w:id="27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Г</w:t>
        </w:r>
      </w:ins>
      <w:proofErr w:type="gram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амидову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Ш.И.</w:t>
      </w:r>
      <w:ins w:id="28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29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30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4. Своевременно заключать: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31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32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- договора с поставщиками платных услуг (с 1 октября);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33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34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- договора - дарения (в случае оказания имущественной благотворительной, спонсорской помощи) (по мере поступления);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35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36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- соглашения с родителями на платные услуги.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37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38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- с целью выявления потребности в платных услугах проводить анкетирование с родителями.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39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40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lastRenderedPageBreak/>
          <w:t xml:space="preserve">Ответственные: </w:t>
        </w:r>
      </w:ins>
      <w:proofErr w:type="spell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Омарова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Г.З.</w:t>
      </w:r>
      <w:ins w:id="41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. </w:t>
        </w:r>
        <w:proofErr w:type="spell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Га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мидо</w:t>
      </w:r>
      <w:ins w:id="42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ва</w:t>
        </w:r>
        <w:proofErr w:type="spell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Ш.И.</w:t>
      </w:r>
      <w:ins w:id="43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44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5. Вести соответствующую документацию по учету поступлений и расходования внебюджетных денежных средств ДОУ.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45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46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Ответственные: 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</w:t>
      </w:r>
      <w:proofErr w:type="spell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Омарова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Г.З.</w:t>
      </w:r>
      <w:ins w:id="47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. </w:t>
        </w:r>
        <w:proofErr w:type="spell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Га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мидо</w:t>
      </w:r>
      <w:ins w:id="48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ва</w:t>
        </w:r>
        <w:proofErr w:type="spell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Ш.И.</w:t>
      </w:r>
      <w:ins w:id="49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50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6. Продолжить подбор материалов по </w:t>
        </w:r>
        <w:proofErr w:type="spell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политике, провести консультации с педагогическим и вспомогательным персоналом ДОУ. Ответственный 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–</w:t>
      </w:r>
      <w:ins w:id="51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Учитель - логопед</w:t>
      </w:r>
      <w:ins w:id="52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</w:t>
        </w:r>
      </w:ins>
      <w:proofErr w:type="spell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Омарова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Г.З. </w:t>
      </w: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53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54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Срок - постоянно.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55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56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7. Всю работу ДОУ по привлечению внебюджетных сре</w:t>
        </w:r>
        <w:proofErr w:type="gram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дств стр</w:t>
        </w:r>
        <w:proofErr w:type="gram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оить на принципах открытости, прозрачности, доступности и гласности.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57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58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8. Регулярно помещать на стенд для родителей информацию о поступлениях и расходовании благотворительных взносов. Ответственные: </w:t>
        </w:r>
      </w:ins>
      <w:proofErr w:type="spell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Омарова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Г.З.</w:t>
      </w: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59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9. </w:t>
        </w:r>
        <w:proofErr w:type="gram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Предоставлять отчеты</w:t>
        </w:r>
        <w:proofErr w:type="gram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по расходованию внебюджетных денежных средств заведующей ДОУ. Срок - по мере поступления. Ответственный </w:t>
        </w:r>
        <w:proofErr w:type="spell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Га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мидо</w:t>
      </w:r>
      <w:ins w:id="60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ва</w:t>
        </w:r>
        <w:proofErr w:type="spell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Ш.И.</w:t>
      </w:r>
      <w:ins w:id="61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62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63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64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65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10. </w:t>
        </w:r>
        <w:proofErr w:type="gram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Предоставлять отчеты</w:t>
        </w:r>
        <w:proofErr w:type="gram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о проделанной работе родительской общественности на собраниях, заседаниях групповых родительских комитетов. Ответственный: </w:t>
        </w:r>
        <w:proofErr w:type="spell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Га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мидо</w:t>
      </w:r>
      <w:ins w:id="66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ва</w:t>
        </w:r>
        <w:proofErr w:type="spell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Ш.И.</w:t>
      </w:r>
      <w:ins w:id="67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68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69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11. Утвердить план работы комиссии, план мероприятий по </w:t>
        </w:r>
        <w:proofErr w:type="spell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антикоррупционной</w:t>
        </w:r>
        <w:proofErr w:type="spell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деятельности на - учебный год.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ins w:id="70" w:author="Unknown"/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ins w:id="71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12.</w:t>
        </w:r>
        <w:proofErr w:type="gramStart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Контроль за</w:t>
        </w:r>
        <w:proofErr w:type="gramEnd"/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 исполнением приказа оставляю за собой.</w:t>
        </w:r>
      </w:ins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</w:p>
    <w:p w:rsidR="008C39E8" w:rsidRPr="00494614" w:rsidRDefault="008C39E8" w:rsidP="008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</w:pPr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                                              </w:t>
      </w:r>
      <w:ins w:id="72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>Заведующий М</w:t>
        </w:r>
      </w:ins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К</w:t>
      </w:r>
      <w:ins w:id="73" w:author="Unknown">
        <w:r w:rsidRPr="00494614">
          <w:rPr>
            <w:rFonts w:ascii="Times New Roman" w:eastAsia="Times New Roman" w:hAnsi="Times New Roman" w:cs="Times New Roman"/>
            <w:color w:val="808080" w:themeColor="background1" w:themeShade="80"/>
            <w:spacing w:val="6"/>
            <w:sz w:val="28"/>
            <w:szCs w:val="28"/>
            <w:lang w:eastAsia="ru-RU"/>
          </w:rPr>
          <w:t xml:space="preserve">ДОУ </w:t>
        </w:r>
      </w:ins>
      <w:proofErr w:type="spellStart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>Арсланбекова</w:t>
      </w:r>
      <w:proofErr w:type="spellEnd"/>
      <w:r w:rsidRPr="00494614">
        <w:rPr>
          <w:rFonts w:ascii="Times New Roman" w:eastAsia="Times New Roman" w:hAnsi="Times New Roman" w:cs="Times New Roman"/>
          <w:color w:val="808080" w:themeColor="background1" w:themeShade="80"/>
          <w:spacing w:val="6"/>
          <w:sz w:val="28"/>
          <w:szCs w:val="28"/>
          <w:lang w:eastAsia="ru-RU"/>
        </w:rPr>
        <w:t xml:space="preserve"> П.З.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39E8"/>
    <w:rsid w:val="00104579"/>
    <w:rsid w:val="00132870"/>
    <w:rsid w:val="00527F85"/>
    <w:rsid w:val="00565362"/>
    <w:rsid w:val="005C2FD7"/>
    <w:rsid w:val="008C39E8"/>
    <w:rsid w:val="00B46215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>DG Win&amp;Soft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2019-04-13T08:26:00Z</dcterms:created>
  <dcterms:modified xsi:type="dcterms:W3CDTF">2019-04-13T08:31:00Z</dcterms:modified>
</cp:coreProperties>
</file>