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68" w:rsidRPr="00494614" w:rsidRDefault="00935568" w:rsidP="00D72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D7299C" w:rsidRPr="00494614" w:rsidRDefault="00D7299C" w:rsidP="00677933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ПРИНЯТО </w:t>
        </w:r>
      </w:ins>
      <w:r w:rsidR="00935568"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                                </w:t>
      </w:r>
    </w:p>
    <w:p w:rsidR="00935568" w:rsidRPr="00494614" w:rsidRDefault="00D7299C" w:rsidP="006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Общим собранием работников </w:t>
        </w:r>
        <w:r w:rsidR="00677933"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М</w:t>
        </w:r>
      </w:ins>
      <w:r w:rsidR="00677933"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К</w:t>
      </w:r>
      <w:ins w:id="3" w:author="Unknown">
        <w:r w:rsidR="00677933"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ДОУ</w:t>
        </w:r>
      </w:ins>
      <w:r w:rsidR="00677933" w:rsidRPr="00494614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>«Д</w:t>
      </w:r>
      <w:ins w:id="4" w:author="Unknown">
        <w:r w:rsidR="00677933" w:rsidRPr="00494614">
          <w:rPr>
            <w:rFonts w:ascii="Times New Roman" w:eastAsia="Times New Roman" w:hAnsi="Times New Roman" w:cs="Times New Roman"/>
            <w:bCs/>
            <w:color w:val="808080" w:themeColor="background1" w:themeShade="80"/>
            <w:spacing w:val="6"/>
            <w:sz w:val="28"/>
            <w:szCs w:val="28"/>
            <w:lang w:eastAsia="ru-RU"/>
          </w:rPr>
          <w:t>етский сад</w:t>
        </w:r>
      </w:ins>
      <w:r w:rsidR="00677933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 xml:space="preserve"> </w:t>
      </w:r>
      <w:ins w:id="5" w:author="Unknown">
        <w:r w:rsidR="00677933" w:rsidRPr="00494614">
          <w:rPr>
            <w:rFonts w:ascii="Times New Roman" w:eastAsia="Times New Roman" w:hAnsi="Times New Roman" w:cs="Times New Roman"/>
            <w:bCs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</w:t>
        </w:r>
        <w:proofErr w:type="spellStart"/>
        <w:r w:rsidR="00677933" w:rsidRPr="00494614">
          <w:rPr>
            <w:rFonts w:ascii="Times New Roman" w:eastAsia="Times New Roman" w:hAnsi="Times New Roman" w:cs="Times New Roman"/>
            <w:bCs/>
            <w:color w:val="808080" w:themeColor="background1" w:themeShade="80"/>
            <w:spacing w:val="6"/>
            <w:sz w:val="28"/>
            <w:szCs w:val="28"/>
            <w:lang w:eastAsia="ru-RU"/>
          </w:rPr>
          <w:t>с</w:t>
        </w:r>
        <w:proofErr w:type="gramStart"/>
        <w:r w:rsidR="00677933" w:rsidRPr="00494614">
          <w:rPr>
            <w:rFonts w:ascii="Times New Roman" w:eastAsia="Times New Roman" w:hAnsi="Times New Roman" w:cs="Times New Roman"/>
            <w:bCs/>
            <w:color w:val="808080" w:themeColor="background1" w:themeShade="80"/>
            <w:spacing w:val="6"/>
            <w:sz w:val="28"/>
            <w:szCs w:val="28"/>
            <w:lang w:eastAsia="ru-RU"/>
          </w:rPr>
          <w:t>.</w:t>
        </w:r>
      </w:ins>
      <w:r w:rsidR="00677933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>Б</w:t>
      </w:r>
      <w:proofErr w:type="gramEnd"/>
      <w:r w:rsidR="00677933" w:rsidRPr="00494614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>ашлыкент</w:t>
      </w:r>
      <w:proofErr w:type="spellEnd"/>
      <w:r w:rsidR="00677933" w:rsidRPr="00494614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 xml:space="preserve">»                </w:t>
      </w:r>
      <w:r w:rsidR="00677933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 xml:space="preserve">              </w:t>
      </w:r>
      <w:r w:rsidR="00677933"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                                                                      </w:t>
      </w:r>
      <w:ins w:id="6" w:author="Unknown">
        <w:r w:rsidR="00677933"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</w:t>
        </w:r>
      </w:ins>
    </w:p>
    <w:p w:rsidR="00677933" w:rsidRDefault="00677933" w:rsidP="006779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677933" w:rsidRDefault="00677933" w:rsidP="006779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677933" w:rsidRDefault="00677933" w:rsidP="006779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7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УТВЕРЖДАЮ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</w:t>
      </w:r>
    </w:p>
    <w:p w:rsidR="00D7299C" w:rsidRPr="00494614" w:rsidRDefault="00D7299C" w:rsidP="00677933">
      <w:pPr>
        <w:shd w:val="clear" w:color="auto" w:fill="FFFFFF"/>
        <w:spacing w:after="0" w:line="240" w:lineRule="auto"/>
        <w:jc w:val="right"/>
        <w:rPr>
          <w:ins w:id="8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9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Заведующий М</w:t>
        </w:r>
      </w:ins>
      <w:r w:rsidR="00935568"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К</w:t>
      </w:r>
      <w:ins w:id="10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ДОУ</w:t>
        </w:r>
      </w:ins>
    </w:p>
    <w:p w:rsidR="00935568" w:rsidRPr="00494614" w:rsidRDefault="00677933" w:rsidP="00677933">
      <w:pPr>
        <w:shd w:val="clear" w:color="auto" w:fill="FFFFFF"/>
        <w:tabs>
          <w:tab w:val="left" w:pos="671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 xml:space="preserve"> </w:t>
      </w:r>
      <w:r w:rsidR="00935568" w:rsidRPr="00494614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>«Д</w:t>
      </w:r>
      <w:ins w:id="11" w:author="Unknown">
        <w:r w:rsidR="00935568" w:rsidRPr="00494614">
          <w:rPr>
            <w:rFonts w:ascii="Times New Roman" w:eastAsia="Times New Roman" w:hAnsi="Times New Roman" w:cs="Times New Roman"/>
            <w:bCs/>
            <w:color w:val="808080" w:themeColor="background1" w:themeShade="80"/>
            <w:spacing w:val="6"/>
            <w:sz w:val="28"/>
            <w:szCs w:val="28"/>
            <w:lang w:eastAsia="ru-RU"/>
          </w:rPr>
          <w:t>етский сад с.</w:t>
        </w:r>
      </w:ins>
      <w:r w:rsidR="00935568" w:rsidRPr="00494614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 xml:space="preserve"> </w:t>
      </w:r>
      <w:proofErr w:type="spellStart"/>
      <w:r w:rsidR="00935568" w:rsidRPr="00494614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>Башлыкент</w:t>
      </w:r>
      <w:proofErr w:type="spellEnd"/>
      <w:r w:rsidR="00935568" w:rsidRPr="00494614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>»</w:t>
      </w:r>
      <w:r w:rsidR="00935568"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                                            </w:t>
      </w:r>
    </w:p>
    <w:p w:rsidR="00677933" w:rsidRDefault="00677933" w:rsidP="00677933">
      <w:pPr>
        <w:shd w:val="clear" w:color="auto" w:fill="FFFFFF"/>
        <w:tabs>
          <w:tab w:val="left" w:pos="6714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ectPr w:rsidR="00677933" w:rsidSect="006779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Арсланбекова</w:t>
      </w:r>
      <w:proofErr w:type="spellEnd"/>
      <w:r w:rsidRPr="004946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П.З.</w:t>
      </w:r>
      <w:ins w:id="1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</w:t>
        </w:r>
      </w:ins>
      <w:r w:rsidR="00935568"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77933" w:rsidRDefault="00677933" w:rsidP="00677933">
      <w:pPr>
        <w:shd w:val="clear" w:color="auto" w:fill="FFFFFF"/>
        <w:tabs>
          <w:tab w:val="left" w:pos="6714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677933" w:rsidRDefault="00677933" w:rsidP="00935568">
      <w:pPr>
        <w:shd w:val="clear" w:color="auto" w:fill="FFFFFF"/>
        <w:tabs>
          <w:tab w:val="left" w:pos="67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677933" w:rsidRDefault="00677933" w:rsidP="00935568">
      <w:pPr>
        <w:shd w:val="clear" w:color="auto" w:fill="FFFFFF"/>
        <w:tabs>
          <w:tab w:val="left" w:pos="67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677933" w:rsidRDefault="00677933" w:rsidP="00935568">
      <w:pPr>
        <w:shd w:val="clear" w:color="auto" w:fill="FFFFFF"/>
        <w:tabs>
          <w:tab w:val="left" w:pos="67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5568" w:rsidRPr="0001786C" w:rsidRDefault="00D7299C" w:rsidP="00935568">
      <w:pPr>
        <w:shd w:val="clear" w:color="auto" w:fill="FFFFFF"/>
        <w:tabs>
          <w:tab w:val="left" w:pos="67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u w:val="single"/>
          <w:lang w:eastAsia="ru-RU"/>
        </w:rPr>
      </w:pPr>
      <w:ins w:id="13" w:author="Unknown">
        <w:r w:rsidRPr="0001786C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u w:val="single"/>
            <w:lang w:eastAsia="ru-RU"/>
          </w:rPr>
          <w:t>Протокол от ___</w:t>
        </w:r>
      </w:ins>
      <w:r w:rsidR="0001786C" w:rsidRPr="0001786C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u w:val="single"/>
          <w:lang w:eastAsia="ru-RU"/>
        </w:rPr>
        <w:t>20.10.2018г.</w:t>
      </w:r>
      <w:ins w:id="14" w:author="Unknown">
        <w:r w:rsidRPr="0001786C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u w:val="single"/>
            <w:lang w:eastAsia="ru-RU"/>
          </w:rPr>
          <w:t>___________№__</w:t>
        </w:r>
      </w:ins>
      <w:r w:rsidR="0001786C" w:rsidRPr="0001786C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u w:val="single"/>
          <w:lang w:eastAsia="ru-RU"/>
        </w:rPr>
        <w:t>24/1</w:t>
      </w:r>
      <w:ins w:id="15" w:author="Unknown">
        <w:r w:rsidRPr="0001786C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u w:val="single"/>
            <w:lang w:eastAsia="ru-RU"/>
          </w:rPr>
          <w:t>_</w:t>
        </w:r>
      </w:ins>
    </w:p>
    <w:p w:rsidR="00935568" w:rsidRPr="0001786C" w:rsidRDefault="00935568" w:rsidP="00D72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u w:val="single"/>
          <w:lang w:eastAsia="ru-RU"/>
        </w:rPr>
      </w:pPr>
    </w:p>
    <w:p w:rsidR="00935568" w:rsidRPr="0001786C" w:rsidRDefault="00935568" w:rsidP="00D72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u w:val="single"/>
          <w:lang w:eastAsia="ru-RU"/>
        </w:rPr>
      </w:pPr>
    </w:p>
    <w:p w:rsidR="00D916D1" w:rsidRPr="0001786C" w:rsidRDefault="00D916D1" w:rsidP="00D72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u w:val="single"/>
          <w:lang w:eastAsia="ru-RU"/>
        </w:rPr>
      </w:pPr>
    </w:p>
    <w:p w:rsidR="00D7299C" w:rsidRPr="0001786C" w:rsidRDefault="00D7299C" w:rsidP="00D7299C">
      <w:pPr>
        <w:shd w:val="clear" w:color="auto" w:fill="FFFFFF"/>
        <w:spacing w:after="0" w:line="240" w:lineRule="auto"/>
        <w:jc w:val="both"/>
        <w:rPr>
          <w:ins w:id="16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u w:val="single"/>
          <w:lang w:eastAsia="ru-RU"/>
        </w:rPr>
      </w:pPr>
      <w:ins w:id="17" w:author="Unknown">
        <w:r w:rsidRPr="0001786C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u w:val="single"/>
            <w:lang w:eastAsia="ru-RU"/>
          </w:rPr>
          <w:t xml:space="preserve"> Приказ от ____</w:t>
        </w:r>
      </w:ins>
      <w:r w:rsidR="0001786C" w:rsidRPr="0001786C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u w:val="single"/>
          <w:lang w:eastAsia="ru-RU"/>
        </w:rPr>
        <w:t>20.10.2018г.</w:t>
      </w:r>
      <w:ins w:id="18" w:author="Unknown">
        <w:r w:rsidRPr="0001786C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u w:val="single"/>
            <w:lang w:eastAsia="ru-RU"/>
          </w:rPr>
          <w:t>_____________ №_</w:t>
        </w:r>
      </w:ins>
      <w:r w:rsidR="0001786C" w:rsidRPr="0001786C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u w:val="single"/>
          <w:lang w:eastAsia="ru-RU"/>
        </w:rPr>
        <w:t>24/2</w:t>
      </w:r>
      <w:ins w:id="19" w:author="Unknown">
        <w:r w:rsidRPr="0001786C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u w:val="single"/>
            <w:lang w:eastAsia="ru-RU"/>
          </w:rPr>
          <w:t>___</w:t>
        </w:r>
      </w:ins>
    </w:p>
    <w:p w:rsidR="00D916D1" w:rsidRPr="00494614" w:rsidRDefault="00D916D1" w:rsidP="00D72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D916D1" w:rsidRPr="00494614" w:rsidRDefault="00D916D1" w:rsidP="00D72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677933" w:rsidRDefault="00677933" w:rsidP="00677933">
      <w:pPr>
        <w:shd w:val="clear" w:color="auto" w:fill="FFFFFF"/>
        <w:spacing w:before="129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</w:pPr>
      <w:ins w:id="20" w:author="Unknown">
        <w:r w:rsidRPr="00494614">
          <w:rPr>
            <w:rFonts w:ascii="Times New Roman" w:eastAsia="Times New Roman" w:hAnsi="Times New Roman" w:cs="Times New Roman"/>
            <w:bCs/>
            <w:color w:val="808080" w:themeColor="background1" w:themeShade="80"/>
            <w:spacing w:val="6"/>
            <w:sz w:val="28"/>
            <w:szCs w:val="28"/>
            <w:lang w:eastAsia="ru-RU"/>
          </w:rPr>
          <w:t>ПОЛОЖЕНИЕ</w:t>
        </w:r>
      </w:ins>
    </w:p>
    <w:p w:rsidR="00677933" w:rsidRPr="00494614" w:rsidRDefault="00677933" w:rsidP="00677933">
      <w:pPr>
        <w:shd w:val="clear" w:color="auto" w:fill="FFFFFF"/>
        <w:spacing w:before="129" w:after="0" w:line="240" w:lineRule="auto"/>
        <w:jc w:val="both"/>
        <w:outlineLvl w:val="2"/>
        <w:rPr>
          <w:ins w:id="21" w:author="Unknown"/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</w:pPr>
      <w:ins w:id="22" w:author="Unknown">
        <w:r w:rsidRPr="00494614">
          <w:rPr>
            <w:rFonts w:ascii="Times New Roman" w:eastAsia="Times New Roman" w:hAnsi="Times New Roman" w:cs="Times New Roman"/>
            <w:bCs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о комиссии по противодействию коррупции муниципального </w:t>
        </w:r>
      </w:ins>
      <w:r w:rsidRPr="00494614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>казен</w:t>
      </w:r>
      <w:ins w:id="23" w:author="Unknown">
        <w:r w:rsidRPr="00494614">
          <w:rPr>
            <w:rFonts w:ascii="Times New Roman" w:eastAsia="Times New Roman" w:hAnsi="Times New Roman" w:cs="Times New Roman"/>
            <w:bCs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ного дошкольного образовательного учреждения </w:t>
        </w:r>
      </w:ins>
      <w:r w:rsidRPr="00494614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>«Д</w:t>
      </w:r>
      <w:ins w:id="24" w:author="Unknown">
        <w:r w:rsidRPr="00494614">
          <w:rPr>
            <w:rFonts w:ascii="Times New Roman" w:eastAsia="Times New Roman" w:hAnsi="Times New Roman" w:cs="Times New Roman"/>
            <w:bCs/>
            <w:color w:val="808080" w:themeColor="background1" w:themeShade="80"/>
            <w:spacing w:val="6"/>
            <w:sz w:val="28"/>
            <w:szCs w:val="28"/>
            <w:lang w:eastAsia="ru-RU"/>
          </w:rPr>
          <w:t>етский сад с.</w:t>
        </w:r>
      </w:ins>
      <w:r w:rsidRPr="00494614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 xml:space="preserve"> </w:t>
      </w:r>
      <w:proofErr w:type="spellStart"/>
      <w:r w:rsidRPr="00494614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>Башлыкент</w:t>
      </w:r>
      <w:proofErr w:type="spellEnd"/>
      <w:r w:rsidRPr="00494614">
        <w:rPr>
          <w:rFonts w:ascii="Times New Roman" w:eastAsia="Times New Roman" w:hAnsi="Times New Roman" w:cs="Times New Roman"/>
          <w:bCs/>
          <w:color w:val="808080" w:themeColor="background1" w:themeShade="80"/>
          <w:spacing w:val="6"/>
          <w:sz w:val="28"/>
          <w:szCs w:val="28"/>
          <w:lang w:eastAsia="ru-RU"/>
        </w:rPr>
        <w:t>»</w:t>
      </w:r>
    </w:p>
    <w:p w:rsidR="00935568" w:rsidRPr="00494614" w:rsidRDefault="00935568" w:rsidP="0067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2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2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1. Общие положения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2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2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муниципальном </w:t>
        </w:r>
      </w:ins>
      <w:r w:rsidR="00935568"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казен</w:t>
      </w:r>
      <w:ins w:id="29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ном дошкольном образовательном учреждении детский сад </w:t>
        </w:r>
        <w:proofErr w:type="spell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с</w:t>
        </w:r>
        <w:proofErr w:type="gram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.</w:t>
        </w:r>
      </w:ins>
      <w:r w:rsidR="00935568"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Б</w:t>
      </w:r>
      <w:proofErr w:type="gramEnd"/>
      <w:r w:rsidR="00935568"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ашлыкент</w:t>
      </w:r>
      <w:proofErr w:type="spellEnd"/>
      <w:ins w:id="3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(далее—ДОУ).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3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3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1.2. Комиссия является совещательным органом, который систематически осуществляет комплекс мероприятий </w:t>
        </w:r>
        <w:proofErr w:type="gram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по</w:t>
        </w:r>
        <w:proofErr w:type="gram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: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3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3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- выявлению и устранению причин и условий, порождающих коррупцию;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3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3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- выработке оптимальных механизмов защиты от проникновения коррупции в ДОУ, снижению в ДОУ коррупционных рисков;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3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3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- созданию единой системы мониторинга и информирования сотрудников по проблемам коррупции;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3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4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- </w:t>
        </w:r>
        <w:proofErr w:type="spell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пропаганде и воспитанию;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4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4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- привлечению общественности и СМИ к сотрудничеству по вопросам противодействия коррупции в целях выработки у сотрудников навыков </w:t>
        </w:r>
        <w:proofErr w:type="spell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антикоррупционного</w:t>
        </w:r>
        <w:proofErr w:type="spell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поведения в сферах с повышенным риском коррупции, а также формирования </w:t>
        </w:r>
        <w:proofErr w:type="spell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нетерпи¬мого</w:t>
        </w:r>
        <w:proofErr w:type="spell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отношения к коррупции.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4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4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1.3. Для целей настоящего Положения применяются следующие понятия и определения: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4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4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4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4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lastRenderedPageBreak/>
  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4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5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5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5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1.3.4. Субъекты </w:t>
        </w:r>
        <w:proofErr w:type="spell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  </w:r>
        <w:proofErr w:type="spell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политики, граждане.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5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5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В ДОУ субъектами </w:t>
        </w:r>
        <w:proofErr w:type="spell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политики являются: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5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5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• педагогический коллектив и обслуживающий персонал;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5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5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• родители (законные представители);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5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6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• физические и юридические лица, заинтересованные в качественном оказании образовательных услуг</w:t>
        </w:r>
        <w:proofErr w:type="gram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.</w:t>
        </w:r>
        <w:proofErr w:type="gramEnd"/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6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6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6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6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1.3.6. Предупреждение коррупции - деятельность субъектов </w:t>
        </w:r>
        <w:proofErr w:type="spell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6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6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решениями Совета ДОУ, другими нормативными правовыми актами ДОУ, а также настоящим Положением.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6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6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1.5. Настоящее положение вступает в силу с момента его утверждения заведующим ДОУ - председателем Комиссии по противодействию коррупции.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6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7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2. Задачи Комиссии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7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7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Комиссия для решения стоящих перед ней задач: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7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7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2.1. Участвует в разработке и реализации приоритетных направлений </w:t>
        </w:r>
        <w:proofErr w:type="spell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политики.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7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7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2.2. Координирует деятельность ДОУ по устранению причин коррупции и условий им способствующих, выявлению и пресечению фактов коррупц</w:t>
        </w:r>
        <w:proofErr w:type="gram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ии и её</w:t>
        </w:r>
        <w:proofErr w:type="gram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проявлений.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7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7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lastRenderedPageBreak/>
          <w:t>2.3. Вносит предложения, направленные на реализацию мероприятий по устранению причин и условий, способствующих коррупции в ДОУ.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7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8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8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8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2.5. Оказывает консультативную помощь субъектам </w:t>
        </w:r>
        <w:proofErr w:type="spell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8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8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8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8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3. Порядок формирования и деятельность Комиссии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8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8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3.1. Состав членов Комиссии (который представляет заведующий ДОУ)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8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9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9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9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3.2. В состав Комиссии входят: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9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9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- представители педагогического коллектива;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9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9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- представители от совета родителей;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9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9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- представитель профсоюзного комитета работников детского сада.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9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0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0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0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0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0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0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0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3.6.Из состава Комиссии председателем назначаются заместитель председателя и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0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0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секретарь.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0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1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1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1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3.8.Секретарь Комиссии: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1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1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lastRenderedPageBreak/>
          <w:t>- организует подготовку материалов к заседанию Комиссии, а также проектов его решений;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1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1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- информирует членов Комиссии о месте, времени проведения и повестке дня очередного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1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1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заседания Комиссии, обеспечивает необходимыми справочно-информационными материалами.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1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2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Секретарь Комиссии свою деятельность осуществляет на общественных началах.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2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2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4. Полномочия Комиссии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2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2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4.1. Комиссия координирует деятельность подразделений ДОУ по реализации мер противодействия коррупции.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2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2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2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2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4.3. Участвует в разработке форм и методов осуществления </w:t>
        </w:r>
        <w:proofErr w:type="spell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деятельности и контролирует их реализацию.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2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3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4.4. Содействует работе по проведению анализа и </w:t>
        </w:r>
        <w:proofErr w:type="gram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экспертизы</w:t>
        </w:r>
        <w:proofErr w:type="gram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издаваемых администрацией ДОУ документов нормативного характера по вопросам противодействия коррупции.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3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3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4.5. Рассматривает предложения о совершенствовании методической и организационной работы по противодействию коррупции в ДОУ.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3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3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4.6.Содействует внесению дополнений в нормативные правовые акты с учетом изменений действующего законодательства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3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3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3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3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3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4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4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4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4.10.Решения Комиссии принимаются на заседании открытым голосованием простым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4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4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4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4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lastRenderedPageBreak/>
          <w:t>5. Председатель Комиссии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4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4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5.1. Определяет место, время проведения и повестку дня заседания Комиссии, в том числе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4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5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5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5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5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5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5.3.Информирует Совет о результатах реализации мер противодействия коррупции в ДОУ.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5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5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5.4.Дает соответствующие поручения своему заместителю, секретарю и членам Комиссии, осуществляет </w:t>
        </w:r>
        <w:proofErr w:type="gram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контроль за</w:t>
        </w:r>
        <w:proofErr w:type="gramEnd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 их выполнением.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5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5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5.5.Подписывает протокол заседания Комиссии.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5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6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5.6. Председатель Комиссии и члены Комиссии осуществляют свою деятельность на общественных началах.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6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6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6. Обеспечение участия общественности и СМИ в деятельности Комиссии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6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6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6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6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6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6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7. Взаимодействие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6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7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7.1. Председатель комиссии, заместитель председателя комиссии, секретарь комиссии и члены комиссии непосредственно взаимодействуют: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7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7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7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7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7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7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- 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7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7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7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8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 xml:space="preserve">- с правоохранительными органами по реализации мер, направленных </w:t>
        </w:r>
        <w:proofErr w:type="gramStart"/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на</w:t>
        </w:r>
        <w:proofErr w:type="gramEnd"/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8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8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lastRenderedPageBreak/>
          <w:t>предупреждение (профилактику) коррупции и на выявление субъектов коррупционных правонарушений.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8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8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7.2. Комиссия работает в тесном контакте: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8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8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8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8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8. Внесение изменений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8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9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9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92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93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94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9. Рассылка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95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96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9.1. Настоящее положение размещается на сайте ДОУ.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97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198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10. Порядок создания, ликвидации, реорганизации и переименования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ins w:id="199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ins w:id="200" w:author="Unknown">
        <w:r w:rsidRPr="00494614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10.1. Комиссия создается, ликвидируется, реорганизуется и переименовывается приказом заведующего по решению Совета ДОУ.</w:t>
        </w:r>
      </w:ins>
    </w:p>
    <w:p w:rsidR="00D7299C" w:rsidRPr="00494614" w:rsidRDefault="00D7299C" w:rsidP="00D72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5568" w:rsidRPr="00494614" w:rsidRDefault="00935568" w:rsidP="0035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5568" w:rsidRPr="00494614" w:rsidRDefault="00935568" w:rsidP="0035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5568" w:rsidRPr="00494614" w:rsidRDefault="00935568" w:rsidP="0035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5568" w:rsidRPr="00494614" w:rsidRDefault="00935568" w:rsidP="0035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5568" w:rsidRPr="00494614" w:rsidRDefault="00935568" w:rsidP="0035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5568" w:rsidRPr="00494614" w:rsidRDefault="00935568" w:rsidP="0035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5568" w:rsidRPr="00494614" w:rsidRDefault="00935568" w:rsidP="0035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5568" w:rsidRPr="00494614" w:rsidRDefault="00935568" w:rsidP="0035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5568" w:rsidRPr="00494614" w:rsidRDefault="00935568" w:rsidP="0035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5568" w:rsidRPr="00494614" w:rsidRDefault="00935568" w:rsidP="0035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5568" w:rsidRPr="00494614" w:rsidRDefault="00935568" w:rsidP="0035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5568" w:rsidRPr="00494614" w:rsidRDefault="00935568" w:rsidP="0035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37B48" w:rsidRPr="00494614" w:rsidRDefault="00937B48" w:rsidP="00937B48">
      <w:pPr>
        <w:shd w:val="clear" w:color="auto" w:fill="FFFFFF"/>
        <w:spacing w:after="132" w:line="240" w:lineRule="auto"/>
        <w:rPr>
          <w:ins w:id="201" w:author="Unknown"/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D7299C" w:rsidRPr="00494614" w:rsidRDefault="00D7299C">
      <w:pPr>
        <w:rPr>
          <w:rFonts w:ascii="Times New Roman" w:hAnsi="Times New Roman" w:cs="Times New Roman"/>
          <w:sz w:val="28"/>
          <w:szCs w:val="28"/>
        </w:rPr>
      </w:pPr>
    </w:p>
    <w:sectPr w:rsidR="00D7299C" w:rsidRPr="00494614" w:rsidSect="006779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112DB"/>
    <w:multiLevelType w:val="multilevel"/>
    <w:tmpl w:val="0DEA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95A44"/>
    <w:multiLevelType w:val="multilevel"/>
    <w:tmpl w:val="486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299C"/>
    <w:rsid w:val="0001786C"/>
    <w:rsid w:val="00036A45"/>
    <w:rsid w:val="00185943"/>
    <w:rsid w:val="002053F6"/>
    <w:rsid w:val="0029384C"/>
    <w:rsid w:val="003557E8"/>
    <w:rsid w:val="00390CDA"/>
    <w:rsid w:val="00494614"/>
    <w:rsid w:val="00677933"/>
    <w:rsid w:val="00766212"/>
    <w:rsid w:val="007849BD"/>
    <w:rsid w:val="0085153B"/>
    <w:rsid w:val="00935568"/>
    <w:rsid w:val="00937B48"/>
    <w:rsid w:val="00BC6D05"/>
    <w:rsid w:val="00C3367E"/>
    <w:rsid w:val="00CF38B5"/>
    <w:rsid w:val="00D7299C"/>
    <w:rsid w:val="00D916D1"/>
    <w:rsid w:val="00DA2810"/>
    <w:rsid w:val="00DD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B5"/>
  </w:style>
  <w:style w:type="paragraph" w:styleId="1">
    <w:name w:val="heading 1"/>
    <w:basedOn w:val="a"/>
    <w:link w:val="10"/>
    <w:uiPriority w:val="9"/>
    <w:qFormat/>
    <w:rsid w:val="00D72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2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29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2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99C"/>
  </w:style>
  <w:style w:type="character" w:styleId="a4">
    <w:name w:val="Hyperlink"/>
    <w:basedOn w:val="a0"/>
    <w:uiPriority w:val="99"/>
    <w:semiHidden/>
    <w:unhideWhenUsed/>
    <w:rsid w:val="00D7299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29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29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29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29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6079">
              <w:marLeft w:val="0"/>
              <w:marRight w:val="0"/>
              <w:marTop w:val="2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4978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693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6951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285">
              <w:marLeft w:val="0"/>
              <w:marRight w:val="0"/>
              <w:marTop w:val="2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5469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6971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377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7EAF-5B06-4A9B-B078-8EAFC026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Admin</cp:lastModifiedBy>
  <cp:revision>7</cp:revision>
  <dcterms:created xsi:type="dcterms:W3CDTF">2017-04-03T09:05:00Z</dcterms:created>
  <dcterms:modified xsi:type="dcterms:W3CDTF">2019-04-13T08:34:00Z</dcterms:modified>
</cp:coreProperties>
</file>